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3C17" w14:textId="77777777" w:rsidR="00E419C9" w:rsidRDefault="00001BF8" w:rsidP="005D6D27">
      <w:pPr>
        <w:jc w:val="right"/>
      </w:pPr>
      <w:commentRangeStart w:id="0"/>
      <w:r>
        <w:rPr>
          <w:rFonts w:hint="eastAsia"/>
        </w:rPr>
        <w:t>営業</w:t>
      </w:r>
      <w:commentRangeEnd w:id="0"/>
      <w:r w:rsidR="00472DD7">
        <w:rPr>
          <w:rStyle w:val="ac"/>
        </w:rPr>
        <w:commentReference w:id="0"/>
      </w:r>
      <w:r w:rsidR="00086940">
        <w:rPr>
          <w:rFonts w:hint="eastAsia"/>
        </w:rPr>
        <w:t>２</w:t>
      </w:r>
      <w:r w:rsidR="007A35B9">
        <w:rPr>
          <w:rFonts w:hint="eastAsia"/>
        </w:rPr>
        <w:t>８</w:t>
      </w:r>
      <w:r>
        <w:rPr>
          <w:rFonts w:hint="eastAsia"/>
        </w:rPr>
        <w:t>－</w:t>
      </w:r>
      <w:ins w:id="1" w:author="SPAN" w:date="2016-05-12T06:05:00Z">
        <w:r w:rsidR="00455160">
          <w:rPr>
            <w:rFonts w:hint="eastAsia"/>
          </w:rPr>
          <w:t>３５４</w:t>
        </w:r>
      </w:ins>
      <w:del w:id="2" w:author="SPAN" w:date="2016-05-12T06:05:00Z">
        <w:r w:rsidR="00086940" w:rsidDel="00455160">
          <w:rPr>
            <w:rFonts w:hint="eastAsia"/>
          </w:rPr>
          <w:delText>２</w:delText>
        </w:r>
      </w:del>
      <w:del w:id="3" w:author="SPAN" w:date="2016-05-12T06:06:00Z">
        <w:r w:rsidR="0065600C" w:rsidDel="00455160">
          <w:rPr>
            <w:rFonts w:hint="eastAsia"/>
          </w:rPr>
          <w:delText>７</w:delText>
        </w:r>
        <w:r w:rsidR="00086940" w:rsidDel="00455160">
          <w:rPr>
            <w:rFonts w:hint="eastAsia"/>
          </w:rPr>
          <w:delText>１</w:delText>
        </w:r>
      </w:del>
    </w:p>
    <w:p w14:paraId="6D5A2874" w14:textId="77777777" w:rsidR="00FD5491" w:rsidRDefault="00AA0999" w:rsidP="005D6D27">
      <w:pPr>
        <w:jc w:val="right"/>
      </w:pPr>
      <w:commentRangeStart w:id="4"/>
      <w:r>
        <w:rPr>
          <w:rFonts w:hint="eastAsia"/>
        </w:rPr>
        <w:t>平成</w:t>
      </w:r>
      <w:commentRangeEnd w:id="4"/>
      <w:r w:rsidR="00472DD7">
        <w:rPr>
          <w:rStyle w:val="ac"/>
        </w:rPr>
        <w:commentReference w:id="4"/>
      </w:r>
      <w:r w:rsidR="00086940">
        <w:rPr>
          <w:rFonts w:hint="eastAsia"/>
        </w:rPr>
        <w:t>２</w:t>
      </w:r>
      <w:r w:rsidR="007A35B9">
        <w:rPr>
          <w:rFonts w:hint="eastAsia"/>
        </w:rPr>
        <w:t>８</w:t>
      </w:r>
      <w:r>
        <w:rPr>
          <w:rFonts w:hint="eastAsia"/>
        </w:rPr>
        <w:t>年</w:t>
      </w:r>
      <w:r w:rsidR="007A35B9">
        <w:rPr>
          <w:rFonts w:hint="eastAsia"/>
        </w:rPr>
        <w:t>５</w:t>
      </w:r>
      <w:r>
        <w:rPr>
          <w:rFonts w:hint="eastAsia"/>
        </w:rPr>
        <w:t>月</w:t>
      </w:r>
      <w:ins w:id="5" w:author="SPAN" w:date="2016-05-12T06:06:00Z">
        <w:r w:rsidR="00455160">
          <w:rPr>
            <w:rFonts w:hint="eastAsia"/>
          </w:rPr>
          <w:t>２２</w:t>
        </w:r>
      </w:ins>
      <w:del w:id="6" w:author="SPAN" w:date="2016-05-12T06:06:00Z">
        <w:r w:rsidR="00086940" w:rsidDel="00455160">
          <w:rPr>
            <w:rFonts w:hint="eastAsia"/>
          </w:rPr>
          <w:delText>１４</w:delText>
        </w:r>
      </w:del>
      <w:r>
        <w:rPr>
          <w:rFonts w:hint="eastAsia"/>
        </w:rPr>
        <w:t>日</w:t>
      </w:r>
    </w:p>
    <w:p w14:paraId="36CECBC6" w14:textId="77777777" w:rsidR="005D6D27" w:rsidRDefault="0065600C">
      <w:r>
        <w:rPr>
          <w:rFonts w:hint="eastAsia"/>
        </w:rPr>
        <w:t>四ツ谷</w:t>
      </w:r>
      <w:r w:rsidR="00086940">
        <w:rPr>
          <w:rFonts w:hint="eastAsia"/>
        </w:rPr>
        <w:t>ぐるめ会　会員各位</w:t>
      </w:r>
    </w:p>
    <w:p w14:paraId="366C387B" w14:textId="77777777" w:rsidR="005D6D27" w:rsidRDefault="00086940" w:rsidP="005D6D27">
      <w:pPr>
        <w:jc w:val="right"/>
      </w:pPr>
      <w:r>
        <w:rPr>
          <w:rFonts w:hint="eastAsia"/>
        </w:rPr>
        <w:t>四ツ谷食品</w:t>
      </w:r>
      <w:r w:rsidR="0065600C">
        <w:rPr>
          <w:rFonts w:hint="eastAsia"/>
        </w:rPr>
        <w:t>株式会社</w:t>
      </w:r>
    </w:p>
    <w:p w14:paraId="70BFA072" w14:textId="77777777" w:rsidR="005D6D27" w:rsidRDefault="005D6D27" w:rsidP="005D6D27">
      <w:pPr>
        <w:wordWrap w:val="0"/>
        <w:jc w:val="right"/>
      </w:pPr>
      <w:r>
        <w:rPr>
          <w:rFonts w:hint="eastAsia"/>
        </w:rPr>
        <w:t xml:space="preserve">　</w:t>
      </w:r>
      <w:r w:rsidR="00001BF8">
        <w:rPr>
          <w:rFonts w:hint="eastAsia"/>
        </w:rPr>
        <w:t>営業</w:t>
      </w:r>
      <w:r w:rsidR="00086940">
        <w:rPr>
          <w:rFonts w:hint="eastAsia"/>
        </w:rPr>
        <w:t>部長</w:t>
      </w:r>
      <w:r>
        <w:rPr>
          <w:rFonts w:hint="eastAsia"/>
        </w:rPr>
        <w:t xml:space="preserve">　</w:t>
      </w:r>
      <w:r w:rsidR="00086940">
        <w:rPr>
          <w:rFonts w:hint="eastAsia"/>
        </w:rPr>
        <w:t>田代</w:t>
      </w:r>
      <w:r w:rsidR="00DE7BA5">
        <w:rPr>
          <w:rFonts w:hint="eastAsia"/>
        </w:rPr>
        <w:t xml:space="preserve">　</w:t>
      </w:r>
      <w:r w:rsidR="00086940">
        <w:rPr>
          <w:rFonts w:hint="eastAsia"/>
        </w:rPr>
        <w:t>雄介</w:t>
      </w:r>
    </w:p>
    <w:p w14:paraId="027B267C" w14:textId="77777777" w:rsidR="005D6D27" w:rsidRDefault="005D6D27"/>
    <w:p w14:paraId="49801A45" w14:textId="77777777" w:rsidR="005D6D27" w:rsidRPr="005D6D27" w:rsidRDefault="00455160" w:rsidP="005D6D27">
      <w:pPr>
        <w:jc w:val="center"/>
        <w:rPr>
          <w:sz w:val="32"/>
          <w:szCs w:val="32"/>
        </w:rPr>
      </w:pPr>
      <w:ins w:id="7" w:author="SPAN" w:date="2016-05-12T06:07:00Z">
        <w:r>
          <w:rPr>
            <w:rFonts w:hint="eastAsia"/>
            <w:sz w:val="32"/>
            <w:szCs w:val="32"/>
          </w:rPr>
          <w:t>かんたん</w:t>
        </w:r>
      </w:ins>
      <w:del w:id="8" w:author="SPAN" w:date="2016-05-12T06:07:00Z">
        <w:r w:rsidR="00086940" w:rsidDel="00455160">
          <w:rPr>
            <w:rFonts w:hint="eastAsia"/>
            <w:sz w:val="32"/>
            <w:szCs w:val="32"/>
          </w:rPr>
          <w:delText>おべんとう</w:delText>
        </w:r>
      </w:del>
      <w:r w:rsidR="00086940">
        <w:rPr>
          <w:rFonts w:hint="eastAsia"/>
          <w:sz w:val="32"/>
          <w:szCs w:val="32"/>
        </w:rPr>
        <w:t>レシピ</w:t>
      </w:r>
      <w:r w:rsidR="00001BF8">
        <w:rPr>
          <w:rFonts w:hint="eastAsia"/>
          <w:sz w:val="32"/>
          <w:szCs w:val="32"/>
        </w:rPr>
        <w:t>新製品の</w:t>
      </w:r>
      <w:r w:rsidR="005D6D27" w:rsidRPr="005D6D27">
        <w:rPr>
          <w:rFonts w:hint="eastAsia"/>
          <w:sz w:val="32"/>
          <w:szCs w:val="32"/>
        </w:rPr>
        <w:t>ご案内</w:t>
      </w:r>
    </w:p>
    <w:p w14:paraId="527C9DE3" w14:textId="77777777" w:rsidR="00A72BEA" w:rsidRDefault="00A72BEA"/>
    <w:p w14:paraId="11C1EFA0" w14:textId="77777777" w:rsidR="00D768E8" w:rsidRDefault="005D6D27" w:rsidP="00086940">
      <w:pPr>
        <w:pStyle w:val="a4"/>
      </w:pPr>
      <w:r>
        <w:rPr>
          <w:rFonts w:hint="eastAsia"/>
        </w:rPr>
        <w:t xml:space="preserve">拝啓　</w:t>
      </w:r>
      <w:r w:rsidR="00086940" w:rsidRPr="00086940">
        <w:rPr>
          <w:rFonts w:hint="eastAsia"/>
        </w:rPr>
        <w:t>菊花の候、</w:t>
      </w:r>
      <w:r w:rsidR="00086940">
        <w:rPr>
          <w:rFonts w:hint="eastAsia"/>
        </w:rPr>
        <w:t>皆様には</w:t>
      </w:r>
      <w:r w:rsidR="00001BF8">
        <w:rPr>
          <w:rFonts w:hint="eastAsia"/>
        </w:rPr>
        <w:t>ますますご</w:t>
      </w:r>
      <w:r w:rsidR="00086940">
        <w:rPr>
          <w:rFonts w:hint="eastAsia"/>
        </w:rPr>
        <w:t>健勝</w:t>
      </w:r>
      <w:r w:rsidR="00001BF8">
        <w:rPr>
          <w:rFonts w:hint="eastAsia"/>
        </w:rPr>
        <w:t>のこととお喜び申し</w:t>
      </w:r>
      <w:r w:rsidR="005B33A6">
        <w:rPr>
          <w:rFonts w:hint="eastAsia"/>
        </w:rPr>
        <w:t>あげ</w:t>
      </w:r>
      <w:r w:rsidR="00001BF8">
        <w:rPr>
          <w:rFonts w:hint="eastAsia"/>
        </w:rPr>
        <w:t>ます。</w:t>
      </w:r>
    </w:p>
    <w:p w14:paraId="58127EA7" w14:textId="77777777" w:rsidR="00001BF8" w:rsidRDefault="00363E43" w:rsidP="00001BF8">
      <w:pPr>
        <w:ind w:firstLineChars="100" w:firstLine="210"/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>さて、</w:t>
      </w:r>
      <w:r w:rsidR="00001BF8">
        <w:rPr>
          <w:rFonts w:hint="eastAsia"/>
        </w:rPr>
        <w:t>本日は、「</w:t>
      </w:r>
      <w:r w:rsidR="00A91437">
        <w:rPr>
          <w:rFonts w:hint="eastAsia"/>
        </w:rPr>
        <w:t>おべんとう</w:t>
      </w:r>
      <w:r w:rsidR="002559DF">
        <w:rPr>
          <w:rFonts w:hint="eastAsia"/>
        </w:rPr>
        <w:t>レシピ</w:t>
      </w:r>
      <w:r w:rsidR="00001BF8">
        <w:rPr>
          <w:rFonts w:hAnsi="ＭＳ Ｐゴシック" w:cs="ＭＳ Ｐゴシック" w:hint="eastAsia"/>
          <w:color w:val="000000"/>
          <w:kern w:val="0"/>
          <w:szCs w:val="21"/>
        </w:rPr>
        <w:t>」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の</w:t>
      </w:r>
      <w:r w:rsidR="002559DF">
        <w:rPr>
          <w:rFonts w:hint="eastAsia"/>
        </w:rPr>
        <w:t>新製品の</w:t>
      </w:r>
      <w:r w:rsidR="00001BF8">
        <w:rPr>
          <w:rFonts w:hAnsi="ＭＳ Ｐゴシック" w:cs="ＭＳ Ｐゴシック" w:hint="eastAsia"/>
          <w:color w:val="000000"/>
          <w:kern w:val="0"/>
          <w:szCs w:val="21"/>
        </w:rPr>
        <w:t>ご紹介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をさ</w:t>
      </w:r>
      <w:r w:rsidR="00001BF8">
        <w:rPr>
          <w:rFonts w:hAnsi="ＭＳ Ｐゴシック" w:cs="ＭＳ Ｐゴシック" w:hint="eastAsia"/>
          <w:color w:val="000000"/>
          <w:kern w:val="0"/>
          <w:szCs w:val="21"/>
        </w:rPr>
        <w:t>せていただきます。</w:t>
      </w:r>
    </w:p>
    <w:p w14:paraId="5891A8FA" w14:textId="77777777" w:rsidR="00DF4867" w:rsidRDefault="00476CDA" w:rsidP="00476CDA">
      <w:pPr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Ansi="ＭＳ Ｐゴシック" w:cs="ＭＳ Ｐゴシック" w:hint="eastAsia"/>
          <w:color w:val="000000"/>
          <w:kern w:val="0"/>
          <w:szCs w:val="21"/>
        </w:rPr>
        <w:t xml:space="preserve">　</w:t>
      </w:r>
      <w:r w:rsidR="00DF4867">
        <w:rPr>
          <w:rFonts w:hAnsi="ＭＳ Ｐゴシック" w:cs="ＭＳ Ｐゴシック" w:hint="eastAsia"/>
          <w:color w:val="000000"/>
          <w:kern w:val="0"/>
          <w:szCs w:val="21"/>
        </w:rPr>
        <w:t>このたび、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皆様からのご要望にお応えして、これまでのシリーズに加え、下記の新製品を発売することとなりました。</w:t>
      </w:r>
      <w:r w:rsidR="001C23E1">
        <w:rPr>
          <w:rFonts w:hAnsi="ＭＳ Ｐゴシック" w:cs="ＭＳ Ｐゴシック" w:hint="eastAsia"/>
          <w:color w:val="000000"/>
          <w:kern w:val="0"/>
          <w:szCs w:val="21"/>
        </w:rPr>
        <w:t>厳選された素材を一つ一つ丁寧に調理しました。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これまでの製品と併せて、ぜひ</w:t>
      </w:r>
      <w:r w:rsidR="001C23E1">
        <w:rPr>
          <w:rFonts w:hAnsi="ＭＳ Ｐゴシック" w:cs="ＭＳ Ｐゴシック" w:hint="eastAsia"/>
          <w:color w:val="000000"/>
          <w:kern w:val="0"/>
          <w:szCs w:val="21"/>
        </w:rPr>
        <w:t>ご賞味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いただきま</w:t>
      </w:r>
      <w:r w:rsidR="001C23E1">
        <w:rPr>
          <w:rFonts w:hAnsi="ＭＳ Ｐゴシック" w:cs="ＭＳ Ｐゴシック" w:hint="eastAsia"/>
          <w:color w:val="000000"/>
          <w:kern w:val="0"/>
          <w:szCs w:val="21"/>
        </w:rPr>
        <w:t>すようご案内申し上げます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。</w:t>
      </w:r>
    </w:p>
    <w:p w14:paraId="670C76A1" w14:textId="77777777" w:rsidR="003D74B3" w:rsidRDefault="00465141" w:rsidP="003D74B3">
      <w:pPr>
        <w:ind w:firstLineChars="100" w:firstLine="210"/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Ansi="ＭＳ Ｐゴシック" w:cs="ＭＳ Ｐゴシック" w:hint="eastAsia"/>
          <w:color w:val="000000"/>
          <w:kern w:val="0"/>
          <w:szCs w:val="21"/>
        </w:rPr>
        <w:t>ご不明な点などがありましたら</w:t>
      </w:r>
      <w:r w:rsidR="00400DCA">
        <w:rPr>
          <w:rFonts w:hAnsi="ＭＳ Ｐゴシック" w:cs="ＭＳ Ｐゴシック" w:hint="eastAsia"/>
          <w:color w:val="000000"/>
          <w:kern w:val="0"/>
          <w:szCs w:val="21"/>
        </w:rPr>
        <w:t>、当社</w:t>
      </w:r>
      <w:r w:rsidR="003D74B3">
        <w:rPr>
          <w:rFonts w:hAnsi="ＭＳ Ｐゴシック" w:cs="ＭＳ Ｐゴシック" w:hint="eastAsia"/>
          <w:color w:val="000000"/>
          <w:kern w:val="0"/>
          <w:szCs w:val="21"/>
        </w:rPr>
        <w:t>営業担当</w:t>
      </w:r>
      <w:r w:rsidR="00484B42">
        <w:rPr>
          <w:rFonts w:hAnsi="ＭＳ Ｐゴシック" w:cs="ＭＳ Ｐゴシック" w:hint="eastAsia"/>
          <w:color w:val="000000"/>
          <w:kern w:val="0"/>
          <w:szCs w:val="21"/>
        </w:rPr>
        <w:t>の</w:t>
      </w:r>
      <w:r w:rsidR="00400DCA">
        <w:rPr>
          <w:rFonts w:hAnsi="ＭＳ Ｐゴシック" w:cs="ＭＳ Ｐゴシック" w:hint="eastAsia"/>
          <w:color w:val="000000"/>
          <w:kern w:val="0"/>
          <w:szCs w:val="21"/>
        </w:rPr>
        <w:t>藤田</w:t>
      </w:r>
      <w:r w:rsidR="00484B42">
        <w:rPr>
          <w:rFonts w:hAnsi="ＭＳ Ｐゴシック" w:cs="ＭＳ Ｐゴシック" w:hint="eastAsia"/>
          <w:color w:val="000000"/>
          <w:kern w:val="0"/>
          <w:szCs w:val="21"/>
        </w:rPr>
        <w:t xml:space="preserve">　誠一まで</w:t>
      </w:r>
      <w:r>
        <w:rPr>
          <w:rFonts w:hAnsi="ＭＳ Ｐゴシック" w:cs="ＭＳ Ｐゴシック" w:hint="eastAsia"/>
          <w:color w:val="000000"/>
          <w:kern w:val="0"/>
          <w:szCs w:val="21"/>
        </w:rPr>
        <w:t>何なりと</w:t>
      </w:r>
      <w:r w:rsidR="00484B42">
        <w:rPr>
          <w:rFonts w:hAnsi="ＭＳ Ｐゴシック" w:cs="ＭＳ Ｐゴシック" w:hint="eastAsia"/>
          <w:color w:val="000000"/>
          <w:kern w:val="0"/>
          <w:szCs w:val="21"/>
        </w:rPr>
        <w:t>お</w:t>
      </w:r>
      <w:r>
        <w:rPr>
          <w:rFonts w:hAnsi="ＭＳ Ｐゴシック" w:cs="ＭＳ Ｐゴシック" w:hint="eastAsia"/>
          <w:color w:val="000000"/>
          <w:kern w:val="0"/>
          <w:szCs w:val="21"/>
        </w:rPr>
        <w:t>問い合わせください</w:t>
      </w:r>
      <w:r w:rsidR="003D74B3">
        <w:rPr>
          <w:rFonts w:hAnsi="ＭＳ Ｐゴシック" w:cs="ＭＳ Ｐゴシック" w:hint="eastAsia"/>
          <w:color w:val="000000"/>
          <w:kern w:val="0"/>
          <w:szCs w:val="21"/>
        </w:rPr>
        <w:t>。</w:t>
      </w:r>
    </w:p>
    <w:p w14:paraId="642FE956" w14:textId="77777777" w:rsidR="00D07C00" w:rsidRPr="00363E43" w:rsidRDefault="00D07C00" w:rsidP="00363E43"/>
    <w:p w14:paraId="1D1762D5" w14:textId="77777777" w:rsidR="00001BF8" w:rsidRDefault="00D07C00" w:rsidP="00D07C00">
      <w:pPr>
        <w:jc w:val="center"/>
      </w:pPr>
      <w:r>
        <w:rPr>
          <w:rFonts w:hint="eastAsia"/>
        </w:rPr>
        <w:t>記</w:t>
      </w:r>
    </w:p>
    <w:p w14:paraId="25375002" w14:textId="77777777" w:rsidR="00D07C00" w:rsidRDefault="00D07C00" w:rsidP="00E570FA"/>
    <w:p w14:paraId="56053345" w14:textId="77777777" w:rsidR="00465141" w:rsidRDefault="00465141" w:rsidP="00E570FA">
      <w:r>
        <w:rPr>
          <w:rFonts w:hint="eastAsia"/>
        </w:rPr>
        <w:t>１．新製品一覧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677"/>
        <w:gridCol w:w="1539"/>
        <w:gridCol w:w="3876"/>
      </w:tblGrid>
      <w:tr w:rsidR="0075593B" w:rsidRPr="003D7D21" w14:paraId="4A3C755C" w14:textId="77777777" w:rsidTr="001375BF">
        <w:trPr>
          <w:jc w:val="center"/>
        </w:trPr>
        <w:tc>
          <w:tcPr>
            <w:tcW w:w="1446" w:type="dxa"/>
            <w:shd w:val="clear" w:color="auto" w:fill="auto"/>
          </w:tcPr>
          <w:p w14:paraId="208CB00A" w14:textId="77777777" w:rsidR="0075593B" w:rsidRPr="003D7D21" w:rsidRDefault="0075593B" w:rsidP="0075593B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467" w:type="dxa"/>
            <w:shd w:val="clear" w:color="auto" w:fill="auto"/>
          </w:tcPr>
          <w:p w14:paraId="504A3E88" w14:textId="77777777" w:rsidR="0075593B" w:rsidRPr="003D7D21" w:rsidRDefault="0075593B" w:rsidP="0075593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1157" w:type="dxa"/>
          </w:tcPr>
          <w:p w14:paraId="4B4DCB83" w14:textId="77777777" w:rsidR="0075593B" w:rsidRDefault="0075593B" w:rsidP="0075593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3572" w:type="dxa"/>
            <w:shd w:val="clear" w:color="auto" w:fill="auto"/>
          </w:tcPr>
          <w:p w14:paraId="02852DD8" w14:textId="77777777" w:rsidR="0075593B" w:rsidRPr="003D7D21" w:rsidRDefault="0075593B" w:rsidP="00F1630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75593B" w:rsidRPr="003D7D21" w14:paraId="5C5B3149" w14:textId="77777777" w:rsidTr="001375BF">
        <w:trPr>
          <w:jc w:val="center"/>
        </w:trPr>
        <w:tc>
          <w:tcPr>
            <w:tcW w:w="1446" w:type="dxa"/>
            <w:shd w:val="clear" w:color="auto" w:fill="auto"/>
          </w:tcPr>
          <w:p w14:paraId="0C6F259E" w14:textId="77777777"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467" w:type="dxa"/>
            <w:shd w:val="clear" w:color="auto" w:fill="auto"/>
          </w:tcPr>
          <w:p w14:paraId="1F02C4B0" w14:textId="77777777" w:rsidR="0075593B" w:rsidRPr="003D7D21" w:rsidRDefault="00F67DE2" w:rsidP="00F67DE2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1157" w:type="dxa"/>
          </w:tcPr>
          <w:p w14:paraId="484066CF" w14:textId="77777777" w:rsidR="0075593B" w:rsidRPr="003D7D21" w:rsidRDefault="002F2D3F" w:rsidP="00EA643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 w:rsidR="00F67DE2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572" w:type="dxa"/>
            <w:shd w:val="clear" w:color="auto" w:fill="auto"/>
          </w:tcPr>
          <w:p w14:paraId="69B4E8FD" w14:textId="77777777" w:rsidR="0075593B" w:rsidRPr="003D7D21" w:rsidRDefault="00F16300" w:rsidP="00F1630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75593B" w:rsidRPr="003D7D21" w14:paraId="26E7C5E2" w14:textId="77777777" w:rsidTr="001375BF">
        <w:trPr>
          <w:jc w:val="center"/>
        </w:trPr>
        <w:tc>
          <w:tcPr>
            <w:tcW w:w="1446" w:type="dxa"/>
            <w:shd w:val="clear" w:color="auto" w:fill="auto"/>
          </w:tcPr>
          <w:p w14:paraId="317EB5A1" w14:textId="77777777"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467" w:type="dxa"/>
            <w:shd w:val="clear" w:color="auto" w:fill="auto"/>
          </w:tcPr>
          <w:p w14:paraId="650AC1D8" w14:textId="77777777" w:rsidR="0075593B" w:rsidRPr="003D7D21" w:rsidRDefault="00F67DE2" w:rsidP="00F67DE2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1418" w:type="dxa"/>
          </w:tcPr>
          <w:p w14:paraId="68BB6BEF" w14:textId="77777777" w:rsidR="0075593B" w:rsidRPr="003D7D21" w:rsidRDefault="002F2D3F" w:rsidP="00EA643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 w:rsidR="00F67DE2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572" w:type="dxa"/>
            <w:shd w:val="clear" w:color="auto" w:fill="auto"/>
          </w:tcPr>
          <w:p w14:paraId="7928A250" w14:textId="77777777" w:rsidR="0075593B" w:rsidRPr="003D7D21" w:rsidRDefault="00F16300" w:rsidP="00F1630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75593B" w:rsidRPr="003D7D21" w14:paraId="22406409" w14:textId="77777777" w:rsidTr="001375BF">
        <w:trPr>
          <w:jc w:val="center"/>
        </w:trPr>
        <w:tc>
          <w:tcPr>
            <w:tcW w:w="1446" w:type="dxa"/>
            <w:shd w:val="clear" w:color="auto" w:fill="auto"/>
          </w:tcPr>
          <w:p w14:paraId="249F3B75" w14:textId="77777777"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467" w:type="dxa"/>
            <w:shd w:val="clear" w:color="auto" w:fill="auto"/>
          </w:tcPr>
          <w:p w14:paraId="0BB8AE81" w14:textId="77777777" w:rsidR="0075593B" w:rsidRPr="003D7D21" w:rsidRDefault="00F67DE2" w:rsidP="00F67DE2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1418" w:type="dxa"/>
          </w:tcPr>
          <w:p w14:paraId="470B4AC7" w14:textId="77777777" w:rsidR="0075593B" w:rsidRPr="003D7D21" w:rsidRDefault="002F2D3F" w:rsidP="00F67DE2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 w:rsidR="00F67DE2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572" w:type="dxa"/>
            <w:shd w:val="clear" w:color="auto" w:fill="auto"/>
          </w:tcPr>
          <w:p w14:paraId="17408BD0" w14:textId="77777777" w:rsidR="0075593B" w:rsidRPr="003D7D21" w:rsidRDefault="00F16300" w:rsidP="00F1630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75593B" w:rsidRPr="003D7D21" w14:paraId="6CC344C6" w14:textId="77777777" w:rsidTr="001375BF">
        <w:trPr>
          <w:jc w:val="center"/>
        </w:trPr>
        <w:tc>
          <w:tcPr>
            <w:tcW w:w="1446" w:type="dxa"/>
            <w:shd w:val="clear" w:color="auto" w:fill="auto"/>
          </w:tcPr>
          <w:p w14:paraId="1B4A6CF6" w14:textId="77777777"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467" w:type="dxa"/>
            <w:shd w:val="clear" w:color="auto" w:fill="auto"/>
          </w:tcPr>
          <w:p w14:paraId="1142DBFB" w14:textId="77777777" w:rsidR="0075593B" w:rsidRPr="003D7D21" w:rsidRDefault="00F67DE2" w:rsidP="00F1630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1418" w:type="dxa"/>
          </w:tcPr>
          <w:p w14:paraId="4CFDF204" w14:textId="77777777" w:rsidR="0075593B" w:rsidRPr="003D7D21" w:rsidRDefault="002F2D3F" w:rsidP="00EA643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EA6437">
              <w:rPr>
                <w:rFonts w:cs="ＭＳ Ｐゴシック" w:hint="eastAsia"/>
                <w:color w:val="000000"/>
                <w:kern w:val="0"/>
                <w:szCs w:val="21"/>
              </w:rPr>
              <w:t>０円</w:t>
            </w:r>
          </w:p>
        </w:tc>
        <w:tc>
          <w:tcPr>
            <w:tcW w:w="3572" w:type="dxa"/>
            <w:shd w:val="clear" w:color="auto" w:fill="auto"/>
          </w:tcPr>
          <w:p w14:paraId="453A6862" w14:textId="77777777" w:rsidR="0075593B" w:rsidRPr="003D7D21" w:rsidRDefault="00F16300" w:rsidP="002F2D3F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</w:t>
            </w:r>
            <w:r w:rsidR="002F2D3F">
              <w:rPr>
                <w:rFonts w:cs="ＭＳ Ｐゴシック" w:hint="eastAsia"/>
                <w:color w:val="000000"/>
                <w:kern w:val="0"/>
                <w:szCs w:val="21"/>
              </w:rPr>
              <w:t>直送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1A326395" w14:textId="77777777" w:rsidR="00465141" w:rsidRDefault="00465141" w:rsidP="00C90EB7">
      <w:pPr>
        <w:ind w:right="210"/>
      </w:pPr>
    </w:p>
    <w:p w14:paraId="1A230427" w14:textId="77777777" w:rsidR="00465141" w:rsidRDefault="00465141" w:rsidP="00C90EB7">
      <w:pPr>
        <w:ind w:right="210"/>
        <w:rPr>
          <w:lang w:eastAsia="zh-TW"/>
        </w:rPr>
      </w:pPr>
      <w:r>
        <w:rPr>
          <w:rFonts w:hint="eastAsia"/>
          <w:lang w:eastAsia="zh-TW"/>
        </w:rPr>
        <w:t>２．出荷開始日</w:t>
      </w:r>
    </w:p>
    <w:p w14:paraId="4C630869" w14:textId="77777777" w:rsidR="00465141" w:rsidRDefault="00465141" w:rsidP="00C90EB7">
      <w:pPr>
        <w:ind w:right="210"/>
        <w:rPr>
          <w:lang w:eastAsia="zh-TW"/>
        </w:rPr>
      </w:pPr>
      <w:r>
        <w:rPr>
          <w:rFonts w:hint="eastAsia"/>
          <w:lang w:eastAsia="zh-TW"/>
        </w:rPr>
        <w:t>平成２３年１２月１５日</w:t>
      </w:r>
    </w:p>
    <w:p w14:paraId="0E467F7C" w14:textId="77777777" w:rsidR="00465141" w:rsidRDefault="00465141" w:rsidP="00C90EB7">
      <w:pPr>
        <w:ind w:right="210"/>
        <w:rPr>
          <w:lang w:eastAsia="zh-TW"/>
        </w:rPr>
      </w:pPr>
    </w:p>
    <w:p w14:paraId="41957BA2" w14:textId="77777777" w:rsidR="00465141" w:rsidRDefault="00465141" w:rsidP="00C90EB7">
      <w:pPr>
        <w:ind w:right="210"/>
      </w:pPr>
      <w:bookmarkStart w:id="9" w:name="_GoBack"/>
      <w:bookmarkEnd w:id="9"/>
      <w:commentRangeStart w:id="10"/>
      <w:r>
        <w:rPr>
          <w:rFonts w:hint="eastAsia"/>
        </w:rPr>
        <w:t>３</w:t>
      </w:r>
      <w:commentRangeEnd w:id="10"/>
      <w:r w:rsidR="00472DD7">
        <w:rPr>
          <w:rStyle w:val="ac"/>
        </w:rPr>
        <w:commentReference w:id="10"/>
      </w:r>
      <w:r>
        <w:rPr>
          <w:rFonts w:hint="eastAsia"/>
        </w:rPr>
        <w:t>．ご</w:t>
      </w:r>
      <w:r w:rsidR="00400DCA">
        <w:rPr>
          <w:rFonts w:hint="eastAsia"/>
        </w:rPr>
        <w:t>注文受付</w:t>
      </w:r>
    </w:p>
    <w:p w14:paraId="1EB4C98C" w14:textId="77777777" w:rsidR="003D74B3" w:rsidRDefault="00400DCA" w:rsidP="00C90EB7">
      <w:pPr>
        <w:ind w:right="210"/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営業部　</w:t>
      </w:r>
      <w:r>
        <w:rPr>
          <w:rFonts w:hAnsi="ＭＳ Ｐゴシック" w:cs="ＭＳ Ｐゴシック" w:hint="eastAsia"/>
          <w:color w:val="000000"/>
          <w:kern w:val="0"/>
          <w:szCs w:val="21"/>
        </w:rPr>
        <w:t xml:space="preserve">藤田　誠一　</w:t>
      </w:r>
      <w:r w:rsidRPr="00BE1108">
        <w:rPr>
          <w:rFonts w:hAnsi="ＭＳ Ｐゴシック" w:cs="ＭＳ Ｐゴシック" w:hint="eastAsia"/>
          <w:color w:val="000000"/>
          <w:kern w:val="0"/>
          <w:szCs w:val="21"/>
        </w:rPr>
        <w:t>fujita@yotsuya.co.jp</w:t>
      </w:r>
    </w:p>
    <w:p w14:paraId="18A4D594" w14:textId="77777777" w:rsidR="00400DCA" w:rsidRDefault="00400DCA" w:rsidP="00C90EB7">
      <w:pPr>
        <w:ind w:right="210"/>
      </w:pPr>
    </w:p>
    <w:p w14:paraId="06A260D1" w14:textId="77777777" w:rsidR="00B32E6F" w:rsidRDefault="00B32E6F" w:rsidP="006570C1">
      <w:pPr>
        <w:pStyle w:val="a5"/>
      </w:pPr>
      <w:r>
        <w:rPr>
          <w:rFonts w:hint="eastAsia"/>
        </w:rPr>
        <w:t>以上</w:t>
      </w:r>
    </w:p>
    <w:p w14:paraId="1E68E16F" w14:textId="77777777" w:rsidR="00B32E6F" w:rsidRDefault="00B32E6F" w:rsidP="00C90EB7">
      <w:pPr>
        <w:ind w:right="210"/>
      </w:pPr>
    </w:p>
    <w:sectPr w:rsidR="00B32E6F" w:rsidSect="00FD549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PAN" w:date="2016-05-13T05:05:00Z" w:initials="S">
    <w:p w14:paraId="7DD2C989" w14:textId="77777777" w:rsidR="00472DD7" w:rsidRDefault="00472DD7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番号変更</w:t>
      </w:r>
    </w:p>
  </w:comment>
  <w:comment w:id="4" w:author="SPAN" w:date="2016-05-13T05:07:00Z" w:initials="S">
    <w:p w14:paraId="1A8A93DE" w14:textId="77777777" w:rsidR="00472DD7" w:rsidRDefault="00472DD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日付訂正</w:t>
      </w:r>
    </w:p>
  </w:comment>
  <w:comment w:id="10" w:author="SPAN" w:date="2016-05-13T05:07:00Z" w:initials="S">
    <w:p w14:paraId="5157724E" w14:textId="77777777" w:rsidR="00472DD7" w:rsidRDefault="00472DD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担当者に連絡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2C989" w15:done="0"/>
  <w15:commentEx w15:paraId="1A8A93DE" w15:done="0"/>
  <w15:commentEx w15:paraId="515772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F4DA" w14:textId="77777777" w:rsidR="00495B10" w:rsidRDefault="00495B10">
      <w:r>
        <w:separator/>
      </w:r>
    </w:p>
  </w:endnote>
  <w:endnote w:type="continuationSeparator" w:id="0">
    <w:p w14:paraId="10B29ACF" w14:textId="77777777" w:rsidR="00495B10" w:rsidRDefault="0049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BB34" w14:textId="77777777" w:rsidR="00495B10" w:rsidRDefault="00495B10">
      <w:r>
        <w:separator/>
      </w:r>
    </w:p>
  </w:footnote>
  <w:footnote w:type="continuationSeparator" w:id="0">
    <w:p w14:paraId="1A8BBE09" w14:textId="77777777" w:rsidR="00495B10" w:rsidRDefault="00495B1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">
    <w15:presenceInfo w15:providerId="None" w15:userId="S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7"/>
    <w:rsid w:val="00001BF8"/>
    <w:rsid w:val="00014A84"/>
    <w:rsid w:val="0003245F"/>
    <w:rsid w:val="000524C5"/>
    <w:rsid w:val="00086940"/>
    <w:rsid w:val="000B230F"/>
    <w:rsid w:val="000C1B50"/>
    <w:rsid w:val="0010182C"/>
    <w:rsid w:val="001375BF"/>
    <w:rsid w:val="00150A9C"/>
    <w:rsid w:val="00196E2F"/>
    <w:rsid w:val="001C23E1"/>
    <w:rsid w:val="001D195A"/>
    <w:rsid w:val="001D1BCD"/>
    <w:rsid w:val="001F59B6"/>
    <w:rsid w:val="002559DF"/>
    <w:rsid w:val="0025791C"/>
    <w:rsid w:val="00284A8C"/>
    <w:rsid w:val="00290DB2"/>
    <w:rsid w:val="002A406B"/>
    <w:rsid w:val="002C12E3"/>
    <w:rsid w:val="002C5B35"/>
    <w:rsid w:val="002F2D3F"/>
    <w:rsid w:val="002F4313"/>
    <w:rsid w:val="00333E07"/>
    <w:rsid w:val="00363E43"/>
    <w:rsid w:val="003965F4"/>
    <w:rsid w:val="003D74B3"/>
    <w:rsid w:val="003D7D21"/>
    <w:rsid w:val="003E3F32"/>
    <w:rsid w:val="003E5A01"/>
    <w:rsid w:val="00400DCA"/>
    <w:rsid w:val="00442009"/>
    <w:rsid w:val="00455160"/>
    <w:rsid w:val="00465141"/>
    <w:rsid w:val="00472DD7"/>
    <w:rsid w:val="00476CDA"/>
    <w:rsid w:val="00484B42"/>
    <w:rsid w:val="00485270"/>
    <w:rsid w:val="00495B10"/>
    <w:rsid w:val="004A03EB"/>
    <w:rsid w:val="004A428E"/>
    <w:rsid w:val="004B7DCB"/>
    <w:rsid w:val="004E6944"/>
    <w:rsid w:val="005076D2"/>
    <w:rsid w:val="005163C9"/>
    <w:rsid w:val="005261C9"/>
    <w:rsid w:val="005767A5"/>
    <w:rsid w:val="0059789E"/>
    <w:rsid w:val="005B33A6"/>
    <w:rsid w:val="005D6D27"/>
    <w:rsid w:val="005E546B"/>
    <w:rsid w:val="006223AD"/>
    <w:rsid w:val="00624D6F"/>
    <w:rsid w:val="00630EF9"/>
    <w:rsid w:val="0065600C"/>
    <w:rsid w:val="006570C1"/>
    <w:rsid w:val="006707B5"/>
    <w:rsid w:val="0069510B"/>
    <w:rsid w:val="006C3F63"/>
    <w:rsid w:val="006C79A6"/>
    <w:rsid w:val="00711FFE"/>
    <w:rsid w:val="0071797A"/>
    <w:rsid w:val="00740FA3"/>
    <w:rsid w:val="0075593B"/>
    <w:rsid w:val="00783C03"/>
    <w:rsid w:val="00787949"/>
    <w:rsid w:val="00792FB0"/>
    <w:rsid w:val="007A35B9"/>
    <w:rsid w:val="007E1183"/>
    <w:rsid w:val="007F1312"/>
    <w:rsid w:val="00816BB7"/>
    <w:rsid w:val="0086378C"/>
    <w:rsid w:val="0086779D"/>
    <w:rsid w:val="00897BC5"/>
    <w:rsid w:val="008E13EB"/>
    <w:rsid w:val="009D3014"/>
    <w:rsid w:val="009D4A67"/>
    <w:rsid w:val="00A02D24"/>
    <w:rsid w:val="00A1547B"/>
    <w:rsid w:val="00A30485"/>
    <w:rsid w:val="00A72BEA"/>
    <w:rsid w:val="00A80F36"/>
    <w:rsid w:val="00A82719"/>
    <w:rsid w:val="00A91437"/>
    <w:rsid w:val="00AA0999"/>
    <w:rsid w:val="00AA7F8E"/>
    <w:rsid w:val="00AE2C51"/>
    <w:rsid w:val="00B26D7F"/>
    <w:rsid w:val="00B276C8"/>
    <w:rsid w:val="00B32E6F"/>
    <w:rsid w:val="00B40DD3"/>
    <w:rsid w:val="00B70ED7"/>
    <w:rsid w:val="00BA42F5"/>
    <w:rsid w:val="00BA7E49"/>
    <w:rsid w:val="00BD7DC2"/>
    <w:rsid w:val="00BE1108"/>
    <w:rsid w:val="00BF1CF3"/>
    <w:rsid w:val="00C14DA2"/>
    <w:rsid w:val="00C67F98"/>
    <w:rsid w:val="00C90EB7"/>
    <w:rsid w:val="00CD5D67"/>
    <w:rsid w:val="00D07C00"/>
    <w:rsid w:val="00D40F61"/>
    <w:rsid w:val="00D45572"/>
    <w:rsid w:val="00D768E8"/>
    <w:rsid w:val="00D978E1"/>
    <w:rsid w:val="00DA3CE1"/>
    <w:rsid w:val="00DE7BA5"/>
    <w:rsid w:val="00DF1D89"/>
    <w:rsid w:val="00DF4867"/>
    <w:rsid w:val="00E32963"/>
    <w:rsid w:val="00E419C9"/>
    <w:rsid w:val="00E570FA"/>
    <w:rsid w:val="00E808B3"/>
    <w:rsid w:val="00E9063D"/>
    <w:rsid w:val="00EA3C11"/>
    <w:rsid w:val="00EA6437"/>
    <w:rsid w:val="00ED2D87"/>
    <w:rsid w:val="00F16300"/>
    <w:rsid w:val="00F20C08"/>
    <w:rsid w:val="00F25E44"/>
    <w:rsid w:val="00F57F03"/>
    <w:rsid w:val="00F67DE2"/>
    <w:rsid w:val="00F97AA0"/>
    <w:rsid w:val="00FD1ECA"/>
    <w:rsid w:val="00FD5491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95CD9"/>
  <w15:docId w15:val="{02EC09D8-D844-4B18-B653-9C2D520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6D27"/>
  </w:style>
  <w:style w:type="paragraph" w:styleId="a4">
    <w:name w:val="Salutation"/>
    <w:basedOn w:val="a"/>
    <w:next w:val="a"/>
    <w:rsid w:val="005D6D27"/>
  </w:style>
  <w:style w:type="paragraph" w:styleId="a5">
    <w:name w:val="Closing"/>
    <w:basedOn w:val="a"/>
    <w:rsid w:val="005D6D27"/>
    <w:pPr>
      <w:jc w:val="right"/>
    </w:pPr>
  </w:style>
  <w:style w:type="paragraph" w:styleId="a6">
    <w:name w:val="Note Heading"/>
    <w:basedOn w:val="a"/>
    <w:next w:val="a"/>
    <w:rsid w:val="009D4A67"/>
    <w:pPr>
      <w:jc w:val="center"/>
    </w:pPr>
  </w:style>
  <w:style w:type="table" w:styleId="a7">
    <w:name w:val="Table Grid"/>
    <w:basedOn w:val="a1"/>
    <w:rsid w:val="005076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223A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223A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9063D"/>
    <w:rPr>
      <w:rFonts w:ascii="Arial" w:eastAsia="ＭＳ ゴシック" w:hAnsi="Arial"/>
      <w:sz w:val="18"/>
      <w:szCs w:val="18"/>
    </w:rPr>
  </w:style>
  <w:style w:type="character" w:styleId="ab">
    <w:name w:val="Hyperlink"/>
    <w:rsid w:val="00400DCA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472DD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72DD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472DD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72DD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72D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FFC5-025A-4417-B406-E766D2AE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4</cp:revision>
  <cp:lastPrinted>2006-02-09T01:38:00Z</cp:lastPrinted>
  <dcterms:created xsi:type="dcterms:W3CDTF">2016-05-11T20:20:00Z</dcterms:created>
  <dcterms:modified xsi:type="dcterms:W3CDTF">2016-05-12T20:07:00Z</dcterms:modified>
</cp:coreProperties>
</file>